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00" w:rsidRPr="00AE03FC" w:rsidRDefault="00BF2A6D" w:rsidP="00E425D4">
      <w:pPr>
        <w:tabs>
          <w:tab w:val="center" w:pos="4513"/>
        </w:tabs>
        <w:suppressAutoHyphens/>
        <w:jc w:val="center"/>
        <w:rPr>
          <w:rFonts w:ascii="Gill Sans MT" w:hAnsi="Gill Sans MT"/>
          <w:b/>
          <w:spacing w:val="-3"/>
        </w:rPr>
      </w:pPr>
      <w:r w:rsidRPr="00AE03FC">
        <w:rPr>
          <w:rFonts w:ascii="Gill Sans MT" w:hAnsi="Gill Sans MT"/>
          <w:b/>
          <w:spacing w:val="-3"/>
        </w:rPr>
        <w:t>Churchill Archives Centre</w:t>
      </w:r>
    </w:p>
    <w:p w:rsidR="00BF2A6D" w:rsidRPr="00AE03FC" w:rsidRDefault="00BF2A6D" w:rsidP="00E425D4">
      <w:pPr>
        <w:tabs>
          <w:tab w:val="center" w:pos="4513"/>
        </w:tabs>
        <w:suppressAutoHyphens/>
        <w:jc w:val="center"/>
        <w:rPr>
          <w:rFonts w:ascii="Gill Sans MT" w:hAnsi="Gill Sans MT"/>
          <w:b/>
          <w:spacing w:val="-3"/>
        </w:rPr>
      </w:pPr>
      <w:r w:rsidRPr="00AE03FC">
        <w:rPr>
          <w:rFonts w:ascii="Gill Sans MT" w:hAnsi="Gill Sans MT"/>
          <w:b/>
          <w:spacing w:val="-3"/>
        </w:rPr>
        <w:t>Media Agreement Form</w:t>
      </w:r>
    </w:p>
    <w:p w:rsidR="00593600" w:rsidRPr="00BF2A6D" w:rsidRDefault="00593600" w:rsidP="00BF2A6D">
      <w:pPr>
        <w:rPr>
          <w:rFonts w:ascii="Gill Sans MT" w:hAnsi="Gill Sans MT"/>
          <w:b/>
        </w:rPr>
      </w:pPr>
    </w:p>
    <w:p w:rsidR="00593600" w:rsidRDefault="00593600" w:rsidP="00BF2A6D">
      <w:pPr>
        <w:rPr>
          <w:rFonts w:ascii="Gill Sans MT" w:hAnsi="Gill Sans MT"/>
        </w:rPr>
      </w:pPr>
      <w:r w:rsidRPr="00AE03FC">
        <w:rPr>
          <w:rFonts w:ascii="Gill Sans MT" w:hAnsi="Gill Sans MT"/>
        </w:rPr>
        <w:t>I/We agree to</w:t>
      </w:r>
    </w:p>
    <w:p w:rsidR="00E425D4" w:rsidRDefault="00E425D4" w:rsidP="00BF2A6D">
      <w:pPr>
        <w:rPr>
          <w:rFonts w:ascii="Gill Sans MT" w:hAnsi="Gill Sans MT"/>
        </w:rPr>
      </w:pPr>
    </w:p>
    <w:p w:rsidR="00E425D4" w:rsidRPr="00E425D4" w:rsidRDefault="00E425D4" w:rsidP="00E425D4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E425D4">
        <w:rPr>
          <w:rFonts w:ascii="Gill Sans MT" w:hAnsi="Gill Sans MT"/>
        </w:rPr>
        <w:t>Request permission to film in the Archives Centre at least 20 working days in advance of filming</w:t>
      </w:r>
    </w:p>
    <w:p w:rsidR="00593600" w:rsidRPr="00AE03FC" w:rsidRDefault="00593600" w:rsidP="00BF2A6D">
      <w:pPr>
        <w:rPr>
          <w:rFonts w:ascii="Gill Sans MT" w:hAnsi="Gill Sans MT"/>
        </w:rPr>
      </w:pPr>
    </w:p>
    <w:p w:rsidR="00593600" w:rsidRPr="00AE03FC" w:rsidRDefault="00B36E69" w:rsidP="00AE03F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E03FC">
        <w:rPr>
          <w:rFonts w:ascii="Gill Sans MT" w:hAnsi="Gill Sans MT"/>
        </w:rPr>
        <w:t>Submit document references for filming at least 5 working days in advance of filming</w:t>
      </w:r>
    </w:p>
    <w:p w:rsidR="00B36E69" w:rsidRPr="00AE03FC" w:rsidRDefault="00B36E69" w:rsidP="00BF2A6D">
      <w:pPr>
        <w:rPr>
          <w:rFonts w:ascii="Gill Sans MT" w:hAnsi="Gill Sans MT"/>
        </w:rPr>
      </w:pPr>
    </w:p>
    <w:p w:rsidR="00B36E69" w:rsidRPr="00AE03FC" w:rsidRDefault="00B36E69" w:rsidP="00AE03F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E03FC">
        <w:rPr>
          <w:rFonts w:ascii="Gill Sans MT" w:hAnsi="Gill Sans MT"/>
        </w:rPr>
        <w:t>Limit filming of original documents in the Reading Room to half a day (9.30am-12.30pm or 1.30pm-4.30pm)</w:t>
      </w:r>
    </w:p>
    <w:p w:rsidR="00B36E69" w:rsidRPr="00AE03FC" w:rsidRDefault="00B36E69" w:rsidP="00BF2A6D">
      <w:pPr>
        <w:rPr>
          <w:rFonts w:ascii="Gill Sans MT" w:hAnsi="Gill Sans MT"/>
        </w:rPr>
      </w:pPr>
    </w:p>
    <w:p w:rsidR="00B36E69" w:rsidRPr="00AE03FC" w:rsidRDefault="00B36E69" w:rsidP="00AE03F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E03FC">
        <w:rPr>
          <w:rFonts w:ascii="Gill Sans MT" w:hAnsi="Gill Sans MT"/>
        </w:rPr>
        <w:t>Be offsite by 5.00pm at the latest</w:t>
      </w:r>
    </w:p>
    <w:p w:rsidR="00B36E69" w:rsidRPr="00AE03FC" w:rsidRDefault="00B36E69" w:rsidP="00BF2A6D">
      <w:pPr>
        <w:rPr>
          <w:rFonts w:ascii="Gill Sans MT" w:hAnsi="Gill Sans MT"/>
        </w:rPr>
      </w:pPr>
    </w:p>
    <w:p w:rsidR="00B36E69" w:rsidRPr="00AE03FC" w:rsidRDefault="00B36E69" w:rsidP="00AE03F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E03FC">
        <w:rPr>
          <w:rFonts w:ascii="Gill Sans MT" w:hAnsi="Gill Sans MT"/>
        </w:rPr>
        <w:t>Bring no more than 4 film crew members and 1 presenter to the Archives Centre</w:t>
      </w:r>
    </w:p>
    <w:p w:rsidR="00BF2A6D" w:rsidRPr="00AE03FC" w:rsidRDefault="00BF2A6D" w:rsidP="00BF2A6D">
      <w:pPr>
        <w:rPr>
          <w:rFonts w:ascii="Gill Sans MT" w:hAnsi="Gill Sans MT"/>
        </w:rPr>
      </w:pPr>
    </w:p>
    <w:p w:rsidR="00BF2A6D" w:rsidRPr="00AE03FC" w:rsidRDefault="00BF2A6D" w:rsidP="00AE03F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E03FC">
        <w:rPr>
          <w:rFonts w:ascii="Gill Sans MT" w:hAnsi="Gill Sans MT"/>
        </w:rPr>
        <w:t>Make a request in advance to have the air conditioning in the Reading room switched off during filming</w:t>
      </w:r>
      <w:r w:rsidR="00E425D4">
        <w:rPr>
          <w:rFonts w:ascii="Gill Sans MT" w:hAnsi="Gill Sans MT"/>
        </w:rPr>
        <w:t>,</w:t>
      </w:r>
      <w:r w:rsidRPr="00AE03FC">
        <w:rPr>
          <w:rFonts w:ascii="Gill Sans MT" w:hAnsi="Gill Sans MT"/>
        </w:rPr>
        <w:t xml:space="preserve"> if required</w:t>
      </w:r>
    </w:p>
    <w:p w:rsidR="00B36E69" w:rsidRPr="00AE03FC" w:rsidRDefault="00B36E69" w:rsidP="00BF2A6D">
      <w:pPr>
        <w:rPr>
          <w:rFonts w:ascii="Gill Sans MT" w:hAnsi="Gill Sans MT"/>
        </w:rPr>
      </w:pPr>
    </w:p>
    <w:p w:rsidR="00B36E69" w:rsidRPr="00AE03FC" w:rsidRDefault="00B36E69" w:rsidP="00AE03F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E03FC">
        <w:rPr>
          <w:rFonts w:ascii="Gill Sans MT" w:hAnsi="Gill Sans MT"/>
        </w:rPr>
        <w:t>Wear a visitors pass, provided by the Archives Centre, at all times while on-site</w:t>
      </w:r>
    </w:p>
    <w:p w:rsidR="00B36E69" w:rsidRPr="00AE03FC" w:rsidRDefault="00B36E69" w:rsidP="00BF2A6D">
      <w:pPr>
        <w:rPr>
          <w:rFonts w:ascii="Gill Sans MT" w:hAnsi="Gill Sans MT"/>
        </w:rPr>
      </w:pPr>
    </w:p>
    <w:p w:rsidR="00B36E69" w:rsidRDefault="00B36E69" w:rsidP="00AE03F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E03FC">
        <w:rPr>
          <w:rFonts w:ascii="Gill Sans MT" w:hAnsi="Gill Sans MT"/>
        </w:rPr>
        <w:t>Follow instructions given by Archives Centre staff in relation to handling of originals and behaviour in the Reading Room</w:t>
      </w:r>
    </w:p>
    <w:p w:rsidR="004E42F6" w:rsidRPr="00F53F91" w:rsidRDefault="004E42F6" w:rsidP="00F53F91">
      <w:pPr>
        <w:pStyle w:val="ListParagraph"/>
        <w:rPr>
          <w:rFonts w:ascii="Gill Sans MT" w:hAnsi="Gill Sans MT"/>
        </w:rPr>
      </w:pPr>
    </w:p>
    <w:p w:rsidR="004E42F6" w:rsidRPr="00AE03FC" w:rsidRDefault="004E42F6" w:rsidP="00AE03F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Respect other readers using the Reading Room by working around them and not expecting or asking them to move.</w:t>
      </w:r>
    </w:p>
    <w:p w:rsidR="00B36E69" w:rsidRPr="00AE03FC" w:rsidRDefault="00B36E69" w:rsidP="00BF2A6D">
      <w:pPr>
        <w:rPr>
          <w:rFonts w:ascii="Gill Sans MT" w:hAnsi="Gill Sans MT"/>
        </w:rPr>
      </w:pPr>
    </w:p>
    <w:p w:rsidR="00B36E69" w:rsidRPr="00AE03FC" w:rsidRDefault="00602863" w:rsidP="00AE03F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E03FC">
        <w:rPr>
          <w:rFonts w:ascii="Gill Sans MT" w:hAnsi="Gill Sans MT"/>
        </w:rPr>
        <w:t>Provide proof of public liability insurance prior to filming</w:t>
      </w:r>
    </w:p>
    <w:p w:rsidR="00602863" w:rsidRPr="00AE03FC" w:rsidRDefault="00602863" w:rsidP="00BF2A6D">
      <w:pPr>
        <w:rPr>
          <w:rFonts w:ascii="Gill Sans MT" w:hAnsi="Gill Sans MT"/>
        </w:rPr>
      </w:pPr>
    </w:p>
    <w:p w:rsidR="00602863" w:rsidRPr="00AE03FC" w:rsidRDefault="00602863" w:rsidP="00AE03F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E03FC">
        <w:rPr>
          <w:rFonts w:ascii="Gill Sans MT" w:hAnsi="Gill Sans MT"/>
        </w:rPr>
        <w:t>Obtain permission from the owner of the collectio</w:t>
      </w:r>
      <w:r w:rsidR="00E425D4">
        <w:rPr>
          <w:rFonts w:ascii="Gill Sans MT" w:hAnsi="Gill Sans MT"/>
        </w:rPr>
        <w:t>n(s) where the collection is not</w:t>
      </w:r>
      <w:r w:rsidRPr="00AE03FC">
        <w:rPr>
          <w:rFonts w:ascii="Gill Sans MT" w:hAnsi="Gill Sans MT"/>
        </w:rPr>
        <w:t xml:space="preserve"> owned by the Archives Centre</w:t>
      </w:r>
    </w:p>
    <w:p w:rsidR="00602863" w:rsidRPr="00AE03FC" w:rsidRDefault="00602863" w:rsidP="00BF2A6D">
      <w:pPr>
        <w:rPr>
          <w:rFonts w:ascii="Gill Sans MT" w:hAnsi="Gill Sans MT"/>
        </w:rPr>
      </w:pPr>
    </w:p>
    <w:p w:rsidR="00602863" w:rsidRPr="00AE03FC" w:rsidRDefault="00602863" w:rsidP="00AE03F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E03FC">
        <w:rPr>
          <w:rFonts w:ascii="Gill Sans MT" w:hAnsi="Gill Sans MT"/>
        </w:rPr>
        <w:t>Clear copyright and satisfy the requirements of the Copyright Act</w:t>
      </w:r>
    </w:p>
    <w:p w:rsidR="00602863" w:rsidRPr="00AE03FC" w:rsidRDefault="00602863" w:rsidP="00BF2A6D">
      <w:pPr>
        <w:rPr>
          <w:rFonts w:ascii="Gill Sans MT" w:hAnsi="Gill Sans MT"/>
        </w:rPr>
      </w:pPr>
    </w:p>
    <w:p w:rsidR="00602863" w:rsidRPr="00AE03FC" w:rsidRDefault="00602863" w:rsidP="00AE03F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E03FC">
        <w:rPr>
          <w:rFonts w:ascii="Gill Sans MT" w:hAnsi="Gill Sans MT"/>
        </w:rPr>
        <w:t xml:space="preserve">Complete and sign the Archives Centre License to publish/broadcast </w:t>
      </w:r>
      <w:r w:rsidR="001F3143">
        <w:rPr>
          <w:rFonts w:ascii="Gill Sans MT" w:hAnsi="Gill Sans MT"/>
        </w:rPr>
        <w:t>f</w:t>
      </w:r>
      <w:r w:rsidRPr="00AE03FC">
        <w:rPr>
          <w:rFonts w:ascii="Gill Sans MT" w:hAnsi="Gill Sans MT"/>
        </w:rPr>
        <w:t>orm prior to filming</w:t>
      </w:r>
    </w:p>
    <w:p w:rsidR="00B36E69" w:rsidRPr="00AE03FC" w:rsidRDefault="00B36E69" w:rsidP="00BF2A6D">
      <w:pPr>
        <w:rPr>
          <w:rFonts w:ascii="Gill Sans MT" w:hAnsi="Gill Sans MT"/>
        </w:rPr>
      </w:pPr>
    </w:p>
    <w:p w:rsidR="00602863" w:rsidRPr="00AE03FC" w:rsidRDefault="00602863" w:rsidP="00AE03F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E03FC">
        <w:rPr>
          <w:rFonts w:ascii="Gill Sans MT" w:hAnsi="Gill Sans MT"/>
        </w:rPr>
        <w:t xml:space="preserve">Pay the facility fee </w:t>
      </w:r>
      <w:r w:rsidR="001F3143">
        <w:rPr>
          <w:rFonts w:ascii="Gill Sans MT" w:hAnsi="Gill Sans MT"/>
        </w:rPr>
        <w:t>(currently</w:t>
      </w:r>
      <w:r w:rsidRPr="00AE03FC">
        <w:rPr>
          <w:rFonts w:ascii="Gill Sans MT" w:hAnsi="Gill Sans MT"/>
        </w:rPr>
        <w:t xml:space="preserve"> £500 plus VAT</w:t>
      </w:r>
      <w:r w:rsidR="001F3143">
        <w:rPr>
          <w:rFonts w:ascii="Gill Sans MT" w:hAnsi="Gill Sans MT"/>
        </w:rPr>
        <w:t>)</w:t>
      </w:r>
      <w:r w:rsidRPr="00AE03FC">
        <w:rPr>
          <w:rFonts w:ascii="Gill Sans MT" w:hAnsi="Gill Sans MT"/>
        </w:rPr>
        <w:t xml:space="preserve"> per half day of filming or part </w:t>
      </w:r>
      <w:proofErr w:type="spellStart"/>
      <w:r w:rsidRPr="00AE03FC">
        <w:rPr>
          <w:rFonts w:ascii="Gill Sans MT" w:hAnsi="Gill Sans MT"/>
        </w:rPr>
        <w:t>therof</w:t>
      </w:r>
      <w:proofErr w:type="spellEnd"/>
      <w:r w:rsidRPr="00AE03FC">
        <w:rPr>
          <w:rFonts w:ascii="Gill Sans MT" w:hAnsi="Gill Sans MT"/>
        </w:rPr>
        <w:t xml:space="preserve"> prior to filming</w:t>
      </w:r>
    </w:p>
    <w:p w:rsidR="00602863" w:rsidRPr="00AE03FC" w:rsidRDefault="00602863" w:rsidP="00BF2A6D">
      <w:pPr>
        <w:rPr>
          <w:rFonts w:ascii="Gill Sans MT" w:hAnsi="Gill Sans MT"/>
        </w:rPr>
      </w:pPr>
    </w:p>
    <w:p w:rsidR="007E3C90" w:rsidRPr="00AE03FC" w:rsidRDefault="00602863" w:rsidP="00AE03F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E03FC">
        <w:rPr>
          <w:rFonts w:ascii="Gill Sans MT" w:hAnsi="Gill Sans MT"/>
        </w:rPr>
        <w:t xml:space="preserve">Abide by </w:t>
      </w:r>
      <w:r w:rsidRPr="00AE03FC">
        <w:rPr>
          <w:rFonts w:ascii="Gill Sans MT" w:hAnsi="Gill Sans MT"/>
          <w:u w:val="single"/>
        </w:rPr>
        <w:t>Rules</w:t>
      </w:r>
      <w:r w:rsidR="008E23D9" w:rsidRPr="00AE03FC">
        <w:rPr>
          <w:rFonts w:ascii="Gill Sans MT" w:hAnsi="Gill Sans MT"/>
          <w:u w:val="single"/>
        </w:rPr>
        <w:t xml:space="preserve"> in the Reading Room</w:t>
      </w:r>
      <w:r w:rsidR="00AE03FC" w:rsidRPr="00AE03FC">
        <w:rPr>
          <w:rFonts w:ascii="Gill Sans MT" w:hAnsi="Gill Sans MT"/>
        </w:rPr>
        <w:t>, as follows:</w:t>
      </w:r>
    </w:p>
    <w:p w:rsidR="00FA4FE5" w:rsidRPr="00AE03FC" w:rsidRDefault="00FA4FE5" w:rsidP="00BF2A6D">
      <w:pPr>
        <w:rPr>
          <w:rFonts w:ascii="Gill Sans MT" w:hAnsi="Gill Sans MT"/>
        </w:rPr>
      </w:pPr>
    </w:p>
    <w:p w:rsidR="008E23D9" w:rsidRPr="00AE03FC" w:rsidRDefault="008E23D9" w:rsidP="00AE03FC">
      <w:pPr>
        <w:pStyle w:val="ListParagraph"/>
        <w:numPr>
          <w:ilvl w:val="0"/>
          <w:numId w:val="2"/>
        </w:numPr>
        <w:ind w:left="1080"/>
        <w:rPr>
          <w:rFonts w:ascii="Gill Sans MT" w:hAnsi="Gill Sans MT"/>
        </w:rPr>
      </w:pPr>
      <w:r w:rsidRPr="00AE03FC">
        <w:rPr>
          <w:rFonts w:ascii="Gill Sans MT" w:hAnsi="Gill Sans MT"/>
        </w:rPr>
        <w:t xml:space="preserve">No food or drink (including sweets, bottles of water etc) </w:t>
      </w:r>
      <w:proofErr w:type="gramStart"/>
      <w:r w:rsidRPr="00AE03FC">
        <w:rPr>
          <w:rFonts w:ascii="Gill Sans MT" w:hAnsi="Gill Sans MT"/>
        </w:rPr>
        <w:t>can be taken</w:t>
      </w:r>
      <w:proofErr w:type="gramEnd"/>
      <w:r w:rsidRPr="00AE03FC">
        <w:rPr>
          <w:rFonts w:ascii="Gill Sans MT" w:hAnsi="Gill Sans MT"/>
        </w:rPr>
        <w:t xml:space="preserve"> into the Reading Room.</w:t>
      </w:r>
    </w:p>
    <w:p w:rsidR="00FA4FE5" w:rsidRPr="00AE03FC" w:rsidRDefault="00FA4FE5" w:rsidP="00AE03FC">
      <w:pPr>
        <w:ind w:left="360"/>
        <w:rPr>
          <w:rFonts w:ascii="Gill Sans MT" w:hAnsi="Gill Sans MT"/>
        </w:rPr>
      </w:pPr>
    </w:p>
    <w:p w:rsidR="008E23D9" w:rsidRPr="00AE03FC" w:rsidRDefault="008E23D9" w:rsidP="00AE03FC">
      <w:pPr>
        <w:pStyle w:val="ListParagraph"/>
        <w:numPr>
          <w:ilvl w:val="0"/>
          <w:numId w:val="2"/>
        </w:numPr>
        <w:ind w:left="1080"/>
        <w:rPr>
          <w:rFonts w:ascii="Gill Sans MT" w:hAnsi="Gill Sans MT"/>
        </w:rPr>
      </w:pPr>
      <w:r w:rsidRPr="00AE03FC">
        <w:rPr>
          <w:rFonts w:ascii="Gill Sans MT" w:hAnsi="Gill Sans MT"/>
        </w:rPr>
        <w:t xml:space="preserve">No pens </w:t>
      </w:r>
      <w:proofErr w:type="gramStart"/>
      <w:r w:rsidRPr="00AE03FC">
        <w:rPr>
          <w:rFonts w:ascii="Gill Sans MT" w:hAnsi="Gill Sans MT"/>
        </w:rPr>
        <w:t>will be used</w:t>
      </w:r>
      <w:proofErr w:type="gramEnd"/>
      <w:r w:rsidRPr="00AE03FC">
        <w:rPr>
          <w:rFonts w:ascii="Gill Sans MT" w:hAnsi="Gill Sans MT"/>
        </w:rPr>
        <w:t xml:space="preserve"> in Reading Room.  Pencils only </w:t>
      </w:r>
      <w:proofErr w:type="gramStart"/>
      <w:r w:rsidRPr="00AE03FC">
        <w:rPr>
          <w:rFonts w:ascii="Gill Sans MT" w:hAnsi="Gill Sans MT"/>
        </w:rPr>
        <w:t>are permitted</w:t>
      </w:r>
      <w:proofErr w:type="gramEnd"/>
      <w:r w:rsidRPr="00AE03FC">
        <w:rPr>
          <w:rFonts w:ascii="Gill Sans MT" w:hAnsi="Gill Sans MT"/>
        </w:rPr>
        <w:t>.</w:t>
      </w:r>
    </w:p>
    <w:p w:rsidR="00FA4FE5" w:rsidRPr="00AE03FC" w:rsidRDefault="00FA4FE5" w:rsidP="00AE03FC">
      <w:pPr>
        <w:ind w:left="360"/>
        <w:rPr>
          <w:rFonts w:ascii="Gill Sans MT" w:hAnsi="Gill Sans MT"/>
        </w:rPr>
      </w:pPr>
    </w:p>
    <w:p w:rsidR="008E23D9" w:rsidRPr="00AE03FC" w:rsidRDefault="008E23D9" w:rsidP="00AE03FC">
      <w:pPr>
        <w:pStyle w:val="ListParagraph"/>
        <w:numPr>
          <w:ilvl w:val="0"/>
          <w:numId w:val="2"/>
        </w:numPr>
        <w:ind w:left="1080"/>
        <w:rPr>
          <w:rFonts w:ascii="Gill Sans MT" w:hAnsi="Gill Sans MT"/>
        </w:rPr>
      </w:pPr>
      <w:r w:rsidRPr="00AE03FC">
        <w:rPr>
          <w:rFonts w:ascii="Gill Sans MT" w:hAnsi="Gill Sans MT"/>
        </w:rPr>
        <w:lastRenderedPageBreak/>
        <w:t xml:space="preserve">Personal belongings should be left in lockers outside the Reading Room </w:t>
      </w:r>
      <w:bookmarkStart w:id="0" w:name="_GoBack"/>
      <w:bookmarkEnd w:id="0"/>
      <w:del w:id="1" w:author="Sarah Lewery" w:date="2021-10-14T12:46:00Z">
        <w:r w:rsidRPr="00AE03FC" w:rsidDel="003B3C3B">
          <w:rPr>
            <w:rFonts w:ascii="Gill Sans MT" w:hAnsi="Gill Sans MT"/>
          </w:rPr>
          <w:delText>(£1.00 returnable deposit required)</w:delText>
        </w:r>
      </w:del>
    </w:p>
    <w:p w:rsidR="003F2477" w:rsidRPr="00AE03FC" w:rsidRDefault="003F2477" w:rsidP="00AE03FC">
      <w:pPr>
        <w:ind w:left="360"/>
        <w:rPr>
          <w:rFonts w:ascii="Gill Sans MT" w:hAnsi="Gill Sans MT"/>
        </w:rPr>
      </w:pPr>
    </w:p>
    <w:p w:rsidR="008E23D9" w:rsidRPr="00AE03FC" w:rsidRDefault="008E23D9" w:rsidP="00AE03FC">
      <w:pPr>
        <w:pStyle w:val="ListParagraph"/>
        <w:numPr>
          <w:ilvl w:val="0"/>
          <w:numId w:val="2"/>
        </w:numPr>
        <w:ind w:left="1080"/>
        <w:rPr>
          <w:rFonts w:ascii="Gill Sans MT" w:hAnsi="Gill Sans MT"/>
        </w:rPr>
      </w:pPr>
      <w:r w:rsidRPr="00AE03FC">
        <w:rPr>
          <w:rFonts w:ascii="Gill Sans MT" w:hAnsi="Gill Sans MT"/>
        </w:rPr>
        <w:t>No liquids or sprays (</w:t>
      </w:r>
      <w:proofErr w:type="spellStart"/>
      <w:r w:rsidRPr="00AE03FC">
        <w:rPr>
          <w:rFonts w:ascii="Gill Sans MT" w:hAnsi="Gill Sans MT"/>
        </w:rPr>
        <w:t>eg</w:t>
      </w:r>
      <w:proofErr w:type="spellEnd"/>
      <w:r w:rsidRPr="00AE03FC">
        <w:rPr>
          <w:rFonts w:ascii="Gill Sans MT" w:hAnsi="Gill Sans MT"/>
        </w:rPr>
        <w:t xml:space="preserve"> for cleaning lenses) to be used in the reading room.</w:t>
      </w:r>
    </w:p>
    <w:p w:rsidR="003F2477" w:rsidRPr="00AE03FC" w:rsidRDefault="003F2477" w:rsidP="00AE03FC">
      <w:pPr>
        <w:ind w:left="360"/>
        <w:rPr>
          <w:rFonts w:ascii="Gill Sans MT" w:hAnsi="Gill Sans MT"/>
        </w:rPr>
      </w:pPr>
    </w:p>
    <w:p w:rsidR="008E23D9" w:rsidRPr="00AE03FC" w:rsidRDefault="008E23D9" w:rsidP="00AE03FC">
      <w:pPr>
        <w:pStyle w:val="ListParagraph"/>
        <w:numPr>
          <w:ilvl w:val="0"/>
          <w:numId w:val="2"/>
        </w:numPr>
        <w:ind w:left="1080"/>
        <w:rPr>
          <w:rFonts w:ascii="Gill Sans MT" w:hAnsi="Gill Sans MT"/>
        </w:rPr>
      </w:pPr>
      <w:r w:rsidRPr="00AE03FC">
        <w:rPr>
          <w:rFonts w:ascii="Gill Sans MT" w:hAnsi="Gill Sans MT"/>
        </w:rPr>
        <w:t>Lights, microphones etc should be securely fixed and not liable to fall onto documents on the table.</w:t>
      </w:r>
    </w:p>
    <w:p w:rsidR="00AE03FC" w:rsidRPr="00AE03FC" w:rsidRDefault="00AE03FC" w:rsidP="00AE03FC">
      <w:pPr>
        <w:ind w:left="360"/>
        <w:rPr>
          <w:rFonts w:ascii="Gill Sans MT" w:hAnsi="Gill Sans MT"/>
        </w:rPr>
      </w:pPr>
    </w:p>
    <w:p w:rsidR="00AE03FC" w:rsidRPr="00AE03FC" w:rsidRDefault="00AE03FC" w:rsidP="00AE03FC">
      <w:pPr>
        <w:pStyle w:val="ListParagraph"/>
        <w:numPr>
          <w:ilvl w:val="0"/>
          <w:numId w:val="2"/>
        </w:numPr>
        <w:ind w:left="1080"/>
        <w:rPr>
          <w:rFonts w:ascii="Gill Sans MT" w:hAnsi="Gill Sans MT"/>
        </w:rPr>
      </w:pPr>
      <w:r w:rsidRPr="00AE03FC">
        <w:rPr>
          <w:rFonts w:ascii="Gill Sans MT" w:hAnsi="Gill Sans MT"/>
        </w:rPr>
        <w:t>Handling of orig</w:t>
      </w:r>
      <w:r w:rsidR="00176EBB">
        <w:rPr>
          <w:rFonts w:ascii="Gill Sans MT" w:hAnsi="Gill Sans MT"/>
        </w:rPr>
        <w:t>inals will be carried out by Archives Centre</w:t>
      </w:r>
      <w:r w:rsidRPr="00AE03FC">
        <w:rPr>
          <w:rFonts w:ascii="Gill Sans MT" w:hAnsi="Gill Sans MT"/>
        </w:rPr>
        <w:t xml:space="preserve"> staff</w:t>
      </w:r>
    </w:p>
    <w:p w:rsidR="003F2477" w:rsidRPr="00AE03FC" w:rsidRDefault="003F2477" w:rsidP="00AE03FC">
      <w:pPr>
        <w:ind w:left="360"/>
        <w:rPr>
          <w:rFonts w:ascii="Gill Sans MT" w:hAnsi="Gill Sans MT"/>
        </w:rPr>
      </w:pPr>
    </w:p>
    <w:p w:rsidR="008E23D9" w:rsidRPr="00AE03FC" w:rsidRDefault="008E23D9" w:rsidP="00AE03FC">
      <w:pPr>
        <w:pStyle w:val="ListParagraph"/>
        <w:numPr>
          <w:ilvl w:val="0"/>
          <w:numId w:val="2"/>
        </w:numPr>
        <w:ind w:left="1080"/>
        <w:rPr>
          <w:rFonts w:ascii="Gill Sans MT" w:hAnsi="Gill Sans MT"/>
        </w:rPr>
      </w:pPr>
      <w:r w:rsidRPr="00AE03FC">
        <w:rPr>
          <w:rFonts w:ascii="Gill Sans MT" w:hAnsi="Gill Sans MT"/>
        </w:rPr>
        <w:t xml:space="preserve">Presenters who may </w:t>
      </w:r>
      <w:r w:rsidR="00AE03FC" w:rsidRPr="00AE03FC">
        <w:rPr>
          <w:rFonts w:ascii="Gill Sans MT" w:hAnsi="Gill Sans MT"/>
        </w:rPr>
        <w:t xml:space="preserve">occasionally </w:t>
      </w:r>
      <w:r w:rsidRPr="00AE03FC">
        <w:rPr>
          <w:rFonts w:ascii="Gill Sans MT" w:hAnsi="Gill Sans MT"/>
        </w:rPr>
        <w:t>need to handle originals durin</w:t>
      </w:r>
      <w:r w:rsidR="00AE03FC" w:rsidRPr="00AE03FC">
        <w:rPr>
          <w:rFonts w:ascii="Gill Sans MT" w:hAnsi="Gill Sans MT"/>
        </w:rPr>
        <w:t>g filming (under the guidance</w:t>
      </w:r>
      <w:r w:rsidRPr="00AE03FC">
        <w:rPr>
          <w:rFonts w:ascii="Gill Sans MT" w:hAnsi="Gill Sans MT"/>
        </w:rPr>
        <w:t xml:space="preserve"> of the conservator) must wash their hands prior to the filming.</w:t>
      </w:r>
      <w:r w:rsidR="0054246A" w:rsidRPr="00AE03FC">
        <w:rPr>
          <w:rFonts w:ascii="Gill Sans MT" w:hAnsi="Gill Sans MT"/>
        </w:rPr>
        <w:t xml:space="preserve">  Certain items may require the use of plastic gloves.</w:t>
      </w:r>
    </w:p>
    <w:p w:rsidR="00B36E69" w:rsidRDefault="00B36E69" w:rsidP="00BF2A6D">
      <w:pPr>
        <w:rPr>
          <w:rFonts w:ascii="Gill Sans MT" w:hAnsi="Gill Sans MT"/>
        </w:rPr>
      </w:pPr>
    </w:p>
    <w:p w:rsidR="00D95AF0" w:rsidRPr="00AE03FC" w:rsidRDefault="00D95AF0" w:rsidP="00BF2A6D">
      <w:pPr>
        <w:rPr>
          <w:rFonts w:ascii="Gill Sans MT" w:hAnsi="Gill Sans MT"/>
        </w:rPr>
      </w:pPr>
    </w:p>
    <w:p w:rsidR="00B36E69" w:rsidRPr="00D95AF0" w:rsidRDefault="00E425D4" w:rsidP="00BF2A6D">
      <w:pPr>
        <w:rPr>
          <w:rFonts w:ascii="Gill Sans MT" w:hAnsi="Gill Sans MT"/>
          <w:i/>
        </w:rPr>
      </w:pPr>
      <w:r w:rsidRPr="00D95AF0">
        <w:rPr>
          <w:rFonts w:ascii="Gill Sans MT" w:hAnsi="Gill Sans MT"/>
          <w:i/>
        </w:rPr>
        <w:t>Signed by an officer of …………</w:t>
      </w:r>
      <w:proofErr w:type="gramStart"/>
      <w:r w:rsidRPr="00D95AF0">
        <w:rPr>
          <w:rFonts w:ascii="Gill Sans MT" w:hAnsi="Gill Sans MT"/>
          <w:i/>
        </w:rPr>
        <w:t>.[</w:t>
      </w:r>
      <w:proofErr w:type="gramEnd"/>
      <w:r w:rsidRPr="00D95AF0">
        <w:rPr>
          <w:rFonts w:ascii="Gill Sans MT" w:hAnsi="Gill Sans MT"/>
          <w:i/>
        </w:rPr>
        <w:t>Media C</w:t>
      </w:r>
      <w:r w:rsidR="00B36E69" w:rsidRPr="00D95AF0">
        <w:rPr>
          <w:rFonts w:ascii="Gill Sans MT" w:hAnsi="Gill Sans MT"/>
          <w:i/>
        </w:rPr>
        <w:t>ompany</w:t>
      </w:r>
      <w:r w:rsidRPr="00D95AF0">
        <w:rPr>
          <w:rFonts w:ascii="Gill Sans MT" w:hAnsi="Gill Sans MT"/>
          <w:i/>
        </w:rPr>
        <w:t xml:space="preserve">] </w:t>
      </w:r>
      <w:r w:rsidR="00B36E69" w:rsidRPr="00D95AF0">
        <w:rPr>
          <w:rFonts w:ascii="Gill Sans MT" w:hAnsi="Gill Sans MT"/>
          <w:i/>
        </w:rPr>
        <w:t xml:space="preserve"> on behalf of all </w:t>
      </w:r>
      <w:r w:rsidRPr="00D95AF0">
        <w:rPr>
          <w:rFonts w:ascii="Gill Sans MT" w:hAnsi="Gill Sans MT"/>
          <w:i/>
        </w:rPr>
        <w:t xml:space="preserve">film </w:t>
      </w:r>
      <w:r w:rsidR="00B36E69" w:rsidRPr="00D95AF0">
        <w:rPr>
          <w:rFonts w:ascii="Gill Sans MT" w:hAnsi="Gill Sans MT"/>
          <w:i/>
        </w:rPr>
        <w:t>crew members and presenters</w:t>
      </w:r>
    </w:p>
    <w:p w:rsidR="00E425D4" w:rsidRPr="00D95AF0" w:rsidRDefault="00E425D4" w:rsidP="00BF2A6D">
      <w:pPr>
        <w:rPr>
          <w:rFonts w:ascii="Gill Sans MT" w:hAnsi="Gill Sans MT"/>
          <w:i/>
        </w:rPr>
      </w:pPr>
    </w:p>
    <w:p w:rsidR="00E425D4" w:rsidRPr="00D95AF0" w:rsidRDefault="00E425D4" w:rsidP="00BF2A6D">
      <w:pPr>
        <w:rPr>
          <w:rFonts w:ascii="Gill Sans MT" w:hAnsi="Gill Sans MT"/>
          <w:i/>
        </w:rPr>
      </w:pPr>
      <w:r w:rsidRPr="00D95AF0">
        <w:rPr>
          <w:rFonts w:ascii="Gill Sans MT" w:hAnsi="Gill Sans MT"/>
          <w:i/>
        </w:rPr>
        <w:t>Signature</w:t>
      </w:r>
    </w:p>
    <w:p w:rsidR="00E425D4" w:rsidRPr="00D95AF0" w:rsidRDefault="00E425D4" w:rsidP="00BF2A6D">
      <w:pPr>
        <w:rPr>
          <w:rFonts w:ascii="Gill Sans MT" w:hAnsi="Gill Sans MT"/>
          <w:i/>
        </w:rPr>
      </w:pPr>
      <w:r w:rsidRPr="00D95AF0">
        <w:rPr>
          <w:rFonts w:ascii="Gill Sans MT" w:hAnsi="Gill Sans MT"/>
          <w:i/>
        </w:rPr>
        <w:t>Name of officer</w:t>
      </w:r>
    </w:p>
    <w:p w:rsidR="00E425D4" w:rsidRPr="00D95AF0" w:rsidRDefault="00E425D4" w:rsidP="00BF2A6D">
      <w:pPr>
        <w:rPr>
          <w:rFonts w:ascii="Gill Sans MT" w:hAnsi="Gill Sans MT"/>
          <w:i/>
        </w:rPr>
      </w:pPr>
      <w:r w:rsidRPr="00D95AF0">
        <w:rPr>
          <w:rFonts w:ascii="Gill Sans MT" w:hAnsi="Gill Sans MT"/>
          <w:i/>
        </w:rPr>
        <w:t>Position/job of officer</w:t>
      </w:r>
    </w:p>
    <w:p w:rsidR="00602863" w:rsidRDefault="001F3143" w:rsidP="00BF2A6D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>Date</w:t>
      </w:r>
    </w:p>
    <w:p w:rsidR="001F3143" w:rsidRPr="00D95AF0" w:rsidRDefault="001F3143" w:rsidP="00BF2A6D">
      <w:pPr>
        <w:rPr>
          <w:rFonts w:ascii="Gill Sans MT" w:hAnsi="Gill Sans MT"/>
          <w:i/>
        </w:rPr>
      </w:pPr>
    </w:p>
    <w:p w:rsidR="00602863" w:rsidRPr="00D95AF0" w:rsidRDefault="00602863" w:rsidP="00BF2A6D">
      <w:pPr>
        <w:rPr>
          <w:rFonts w:ascii="Gill Sans MT" w:hAnsi="Gill Sans MT"/>
          <w:i/>
        </w:rPr>
      </w:pPr>
      <w:r w:rsidRPr="00D95AF0">
        <w:rPr>
          <w:rFonts w:ascii="Gill Sans MT" w:hAnsi="Gill Sans MT"/>
          <w:i/>
        </w:rPr>
        <w:t>Address</w:t>
      </w:r>
      <w:r w:rsidR="00E425D4" w:rsidRPr="00D95AF0">
        <w:rPr>
          <w:rFonts w:ascii="Gill Sans MT" w:hAnsi="Gill Sans MT"/>
          <w:i/>
        </w:rPr>
        <w:t xml:space="preserve"> of Media Company</w:t>
      </w:r>
    </w:p>
    <w:p w:rsidR="00E425D4" w:rsidRPr="00D95AF0" w:rsidRDefault="00E425D4" w:rsidP="00BF2A6D">
      <w:pPr>
        <w:rPr>
          <w:rFonts w:ascii="Gill Sans MT" w:hAnsi="Gill Sans MT"/>
          <w:i/>
        </w:rPr>
      </w:pPr>
    </w:p>
    <w:p w:rsidR="00602863" w:rsidRPr="00D95AF0" w:rsidRDefault="00602863" w:rsidP="00BF2A6D">
      <w:pPr>
        <w:rPr>
          <w:rFonts w:ascii="Gill Sans MT" w:hAnsi="Gill Sans MT"/>
          <w:i/>
        </w:rPr>
      </w:pPr>
      <w:r w:rsidRPr="00D95AF0">
        <w:rPr>
          <w:rFonts w:ascii="Gill Sans MT" w:hAnsi="Gill Sans MT"/>
          <w:i/>
        </w:rPr>
        <w:t>Billing details</w:t>
      </w:r>
      <w:r w:rsidR="00E425D4" w:rsidRPr="00D95AF0">
        <w:rPr>
          <w:rFonts w:ascii="Gill Sans MT" w:hAnsi="Gill Sans MT"/>
          <w:i/>
        </w:rPr>
        <w:t xml:space="preserve"> of Media Company</w:t>
      </w:r>
    </w:p>
    <w:sectPr w:rsidR="00602863" w:rsidRPr="00D95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1C3F"/>
    <w:multiLevelType w:val="hybridMultilevel"/>
    <w:tmpl w:val="AB96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B419E"/>
    <w:multiLevelType w:val="hybridMultilevel"/>
    <w:tmpl w:val="08BED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65025"/>
    <w:multiLevelType w:val="hybridMultilevel"/>
    <w:tmpl w:val="DA207B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A4734"/>
    <w:multiLevelType w:val="hybridMultilevel"/>
    <w:tmpl w:val="AD0E78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Lewery">
    <w15:presenceInfo w15:providerId="AD" w15:userId="S-1-5-21-3872971509-2767899381-34821530-13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9"/>
    <w:rsid w:val="00176EBB"/>
    <w:rsid w:val="001F3143"/>
    <w:rsid w:val="003B3C3B"/>
    <w:rsid w:val="003F2477"/>
    <w:rsid w:val="004E42F6"/>
    <w:rsid w:val="0054246A"/>
    <w:rsid w:val="00593600"/>
    <w:rsid w:val="00602863"/>
    <w:rsid w:val="0079712D"/>
    <w:rsid w:val="007E3C90"/>
    <w:rsid w:val="008E23D9"/>
    <w:rsid w:val="00A13204"/>
    <w:rsid w:val="00AE03FC"/>
    <w:rsid w:val="00B27649"/>
    <w:rsid w:val="00B36E69"/>
    <w:rsid w:val="00BF2A6D"/>
    <w:rsid w:val="00D95AF0"/>
    <w:rsid w:val="00DE4E21"/>
    <w:rsid w:val="00E425D4"/>
    <w:rsid w:val="00F53F91"/>
    <w:rsid w:val="00FA0277"/>
    <w:rsid w:val="00F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80ED"/>
  <w15:docId w15:val="{730076B8-EE1F-47AC-8FC6-8955BDA5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2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2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2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2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2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27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27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2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2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2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2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2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27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27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2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27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27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27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02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02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2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027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0277"/>
    <w:rPr>
      <w:b/>
      <w:bCs/>
    </w:rPr>
  </w:style>
  <w:style w:type="character" w:styleId="Emphasis">
    <w:name w:val="Emphasis"/>
    <w:basedOn w:val="DefaultParagraphFont"/>
    <w:uiPriority w:val="20"/>
    <w:qFormat/>
    <w:rsid w:val="00FA027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0277"/>
    <w:rPr>
      <w:szCs w:val="32"/>
    </w:rPr>
  </w:style>
  <w:style w:type="paragraph" w:styleId="ListParagraph">
    <w:name w:val="List Paragraph"/>
    <w:basedOn w:val="Normal"/>
    <w:uiPriority w:val="34"/>
    <w:qFormat/>
    <w:rsid w:val="00FA02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02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02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2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277"/>
    <w:rPr>
      <w:b/>
      <w:i/>
      <w:sz w:val="24"/>
    </w:rPr>
  </w:style>
  <w:style w:type="character" w:styleId="SubtleEmphasis">
    <w:name w:val="Subtle Emphasis"/>
    <w:uiPriority w:val="19"/>
    <w:qFormat/>
    <w:rsid w:val="00FA02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02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02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02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02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02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706A6A1BBD48A9091751B2B90067" ma:contentTypeVersion="102" ma:contentTypeDescription="Create a new document." ma:contentTypeScope="" ma:versionID="9191c41bcf058b9aef942748d8532b79">
  <xsd:schema xmlns:xsd="http://www.w3.org/2001/XMLSchema" xmlns:xs="http://www.w3.org/2001/XMLSchema" xmlns:p="http://schemas.microsoft.com/office/2006/metadata/properties" xmlns:ns2="2355815f-1c5a-468d-82c4-39ac9610e7a6" xmlns:ns3="6e47fd02-826a-49fa-82eb-2e207ced942b" targetNamespace="http://schemas.microsoft.com/office/2006/metadata/properties" ma:root="true" ma:fieldsID="45934a6c6eca21194ab03a0d7b6d689a" ns2:_="" ns3:_="">
    <xsd:import namespace="2355815f-1c5a-468d-82c4-39ac9610e7a6"/>
    <xsd:import namespace="6e47fd02-826a-49fa-82eb-2e207ced9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815f-1c5a-468d-82c4-39ac9610e7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7fd02-826a-49fa-82eb-2e207ced9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55815f-1c5a-468d-82c4-39ac9610e7a6">CRH5WFN2AEUK-31119491-820243</_dlc_DocId>
    <_dlc_DocIdUrl xmlns="2355815f-1c5a-468d-82c4-39ac9610e7a6">
      <Url>https://chucamacuk.sharepoint.com/sites/DocumentStorage/_layouts/15/DocIdRedir.aspx?ID=CRH5WFN2AEUK-31119491-820243</Url>
      <Description>CRH5WFN2AEUK-31119491-820243</Description>
    </_dlc_DocIdUrl>
  </documentManagement>
</p:properties>
</file>

<file path=customXml/itemProps1.xml><?xml version="1.0" encoding="utf-8"?>
<ds:datastoreItem xmlns:ds="http://schemas.openxmlformats.org/officeDocument/2006/customXml" ds:itemID="{819AC37B-5062-414E-8EDF-A19624F49A2A}"/>
</file>

<file path=customXml/itemProps2.xml><?xml version="1.0" encoding="utf-8"?>
<ds:datastoreItem xmlns:ds="http://schemas.openxmlformats.org/officeDocument/2006/customXml" ds:itemID="{CEB640CC-E6A1-406C-9BC9-299CF8FCCE76}"/>
</file>

<file path=customXml/itemProps3.xml><?xml version="1.0" encoding="utf-8"?>
<ds:datastoreItem xmlns:ds="http://schemas.openxmlformats.org/officeDocument/2006/customXml" ds:itemID="{C47DBAD4-1A55-491A-B698-099351CE281D}"/>
</file>

<file path=customXml/itemProps4.xml><?xml version="1.0" encoding="utf-8"?>
<ds:datastoreItem xmlns:ds="http://schemas.openxmlformats.org/officeDocument/2006/customXml" ds:itemID="{E5C5C8D7-82A1-4C35-9BF5-D458DCC5D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College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Lewery</dc:creator>
  <cp:lastModifiedBy>Sarah Lewery</cp:lastModifiedBy>
  <cp:revision>15</cp:revision>
  <dcterms:created xsi:type="dcterms:W3CDTF">2016-08-04T09:22:00Z</dcterms:created>
  <dcterms:modified xsi:type="dcterms:W3CDTF">2021-10-14T11:46:00Z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0x010100DCFF706A6A1BBD48A9091751B2B90067</vt:lpwstr>
  </property>
  <property fmtid="{D5CDD505-2E9C-101B-9397-08002B2CF9AE}" pid="3" name="Order">
    <vt:r8>2119200</vt:r8>
  </property>
  <property fmtid="{D5CDD505-2E9C-101B-9397-08002B2CF9AE}" pid="4" name="_dlc_DocIdItemGuid">
    <vt:lpwstr>d5b48b19-c24d-527e-bd3c-f0114218fa53</vt:lpwstr>
  </property>
</Properties>
</file>